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7" w:rsidRPr="00CC1BB7" w:rsidRDefault="00CC1BB7" w:rsidP="00CC1B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BB7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  <w:r w:rsidR="001D1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02.04</w:t>
      </w:r>
      <w:r w:rsidR="001D1F65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Pr="00CC1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хімія</w:t>
      </w:r>
      <w:r w:rsidR="001D1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1BB7" w:rsidRPr="00CC1BB7" w:rsidRDefault="00CC1BB7" w:rsidP="00CC1B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BB7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F10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BB7">
        <w:rPr>
          <w:rFonts w:ascii="Times New Roman" w:hAnsi="Times New Roman" w:cs="Times New Roman"/>
          <w:b/>
          <w:sz w:val="28"/>
          <w:szCs w:val="28"/>
          <w:lang w:val="uk-UA"/>
        </w:rPr>
        <w:t>Вуглеводи. Глюкоза та сахароза: склад, фізичні та хімічні властивості, поширення  й утворення в природі.</w:t>
      </w:r>
    </w:p>
    <w:p w:rsidR="00462857" w:rsidRDefault="00CC1BB7" w:rsidP="00CC1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завдання:</w:t>
      </w:r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0" w:author="Unknown"/>
          <w:rFonts w:ascii="Times New Roman" w:eastAsia="Times New Roman" w:hAnsi="Times New Roman" w:cs="Times New Roman"/>
          <w:b/>
          <w:sz w:val="24"/>
          <w:szCs w:val="24"/>
        </w:rPr>
      </w:pPr>
      <w:ins w:id="1" w:author="Unknown">
        <w:r w:rsidRPr="00093656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1. Тести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2" w:author="Unknown"/>
          <w:rFonts w:ascii="Times New Roman" w:eastAsia="Times New Roman" w:hAnsi="Times New Roman" w:cs="Times New Roman"/>
          <w:b/>
          <w:sz w:val="28"/>
          <w:szCs w:val="28"/>
        </w:rPr>
      </w:pPr>
      <w:r w:rsidRPr="000936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ins w:id="3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.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Естери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вищих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карбонових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кислот і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гліцеролу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—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це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: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4" w:author="Unknown"/>
          <w:rFonts w:ascii="Times New Roman" w:eastAsia="Times New Roman" w:hAnsi="Times New Roman" w:cs="Times New Roman"/>
          <w:b/>
          <w:sz w:val="28"/>
          <w:szCs w:val="28"/>
        </w:rPr>
      </w:pPr>
      <w:ins w:id="5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а)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вуглеводи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6" w:author="Unknown"/>
          <w:rFonts w:ascii="Times New Roman" w:eastAsia="Times New Roman" w:hAnsi="Times New Roman" w:cs="Times New Roman"/>
          <w:b/>
          <w:sz w:val="28"/>
          <w:szCs w:val="28"/>
        </w:rPr>
      </w:pPr>
      <w:ins w:id="7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б)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білки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8" w:author="Unknown"/>
          <w:rFonts w:ascii="Times New Roman" w:eastAsia="Times New Roman" w:hAnsi="Times New Roman" w:cs="Times New Roman"/>
          <w:b/>
          <w:sz w:val="28"/>
          <w:szCs w:val="28"/>
        </w:rPr>
      </w:pPr>
      <w:ins w:id="9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в)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жири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10" w:author="Unknown"/>
          <w:rFonts w:ascii="Times New Roman" w:eastAsia="Times New Roman" w:hAnsi="Times New Roman" w:cs="Times New Roman"/>
          <w:b/>
          <w:sz w:val="28"/>
          <w:szCs w:val="28"/>
        </w:rPr>
      </w:pPr>
      <w:ins w:id="11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г) мило.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12" w:author="Unknown"/>
          <w:rFonts w:ascii="Times New Roman" w:eastAsia="Times New Roman" w:hAnsi="Times New Roman" w:cs="Times New Roman"/>
          <w:b/>
          <w:sz w:val="28"/>
          <w:szCs w:val="28"/>
        </w:rPr>
      </w:pPr>
      <w:r w:rsidRPr="000936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ins w:id="13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. До складу </w:t>
        </w:r>
        <w:proofErr w:type="spellStart"/>
        <w:proofErr w:type="gram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р</w:t>
        </w:r>
        <w:proofErr w:type="gram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ідких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жирів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входять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залишки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: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14" w:author="Unknown"/>
          <w:rFonts w:ascii="Times New Roman" w:eastAsia="Times New Roman" w:hAnsi="Times New Roman" w:cs="Times New Roman"/>
          <w:b/>
          <w:sz w:val="28"/>
          <w:szCs w:val="28"/>
        </w:rPr>
      </w:pPr>
      <w:ins w:id="15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а)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нижчих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насичених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карбонових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кислот;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16" w:author="Unknown"/>
          <w:rFonts w:ascii="Times New Roman" w:eastAsia="Times New Roman" w:hAnsi="Times New Roman" w:cs="Times New Roman"/>
          <w:b/>
          <w:sz w:val="28"/>
          <w:szCs w:val="28"/>
        </w:rPr>
      </w:pPr>
      <w:ins w:id="17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б)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вищих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насичених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карбонових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кислот;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18" w:author="Unknown"/>
          <w:rFonts w:ascii="Times New Roman" w:eastAsia="Times New Roman" w:hAnsi="Times New Roman" w:cs="Times New Roman"/>
          <w:b/>
          <w:sz w:val="28"/>
          <w:szCs w:val="28"/>
        </w:rPr>
      </w:pPr>
      <w:ins w:id="19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в)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нижчих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ненасичених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карбонових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кислот;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20" w:author="Unknown"/>
          <w:rFonts w:ascii="Times New Roman" w:eastAsia="Times New Roman" w:hAnsi="Times New Roman" w:cs="Times New Roman"/>
          <w:b/>
          <w:sz w:val="28"/>
          <w:szCs w:val="28"/>
        </w:rPr>
      </w:pPr>
      <w:ins w:id="21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г)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вищих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ненасичених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карбонових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кислот.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22" w:author="Unknown"/>
          <w:rFonts w:ascii="Times New Roman" w:eastAsia="Times New Roman" w:hAnsi="Times New Roman" w:cs="Times New Roman"/>
          <w:b/>
          <w:sz w:val="28"/>
          <w:szCs w:val="28"/>
        </w:rPr>
      </w:pPr>
      <w:r w:rsidRPr="000936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ins w:id="23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. До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рослинних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жирів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належить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: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24" w:author="Unknown"/>
          <w:rFonts w:ascii="Times New Roman" w:eastAsia="Times New Roman" w:hAnsi="Times New Roman" w:cs="Times New Roman"/>
          <w:b/>
          <w:sz w:val="28"/>
          <w:szCs w:val="28"/>
        </w:rPr>
      </w:pPr>
      <w:ins w:id="25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а)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яловичий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26" w:author="Unknown"/>
          <w:rFonts w:ascii="Times New Roman" w:eastAsia="Times New Roman" w:hAnsi="Times New Roman" w:cs="Times New Roman"/>
          <w:b/>
          <w:sz w:val="28"/>
          <w:szCs w:val="28"/>
        </w:rPr>
      </w:pPr>
      <w:ins w:id="27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б) свинячий;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28" w:author="Unknown"/>
          <w:rFonts w:ascii="Times New Roman" w:eastAsia="Times New Roman" w:hAnsi="Times New Roman" w:cs="Times New Roman"/>
          <w:b/>
          <w:sz w:val="28"/>
          <w:szCs w:val="28"/>
        </w:rPr>
      </w:pPr>
      <w:ins w:id="29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в)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оливкова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30" w:author="Unknown"/>
          <w:rFonts w:ascii="Times New Roman" w:eastAsia="Times New Roman" w:hAnsi="Times New Roman" w:cs="Times New Roman"/>
          <w:b/>
          <w:sz w:val="28"/>
          <w:szCs w:val="28"/>
        </w:rPr>
      </w:pPr>
      <w:ins w:id="31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г)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баранячий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32" w:author="Unknown"/>
          <w:rFonts w:ascii="Times New Roman" w:eastAsia="Times New Roman" w:hAnsi="Times New Roman" w:cs="Times New Roman"/>
          <w:b/>
          <w:sz w:val="28"/>
          <w:szCs w:val="28"/>
        </w:rPr>
      </w:pPr>
      <w:r w:rsidRPr="000936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ins w:id="33" w:author="Unknown"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.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Вкажіть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формулу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пальмітинової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кислоти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8"/>
            <w:szCs w:val="28"/>
          </w:rPr>
          <w:t>: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34" w:author="Unknown"/>
          <w:rFonts w:ascii="Times New Roman" w:eastAsia="Times New Roman" w:hAnsi="Times New Roman" w:cs="Times New Roman"/>
          <w:b/>
          <w:sz w:val="24"/>
          <w:szCs w:val="24"/>
        </w:rPr>
      </w:pPr>
      <w:ins w:id="35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а) 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</w:rPr>
          <w:t>6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</w:rPr>
          <w:t>13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COOH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36" w:author="Unknown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ins w:id="37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б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) 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12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25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COOH;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38" w:author="Unknown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ins w:id="39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в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) 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17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35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COOH;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40" w:author="Unknown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ins w:id="41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г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) 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15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31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COOH.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42" w:author="Unknown"/>
          <w:rFonts w:ascii="Times New Roman" w:eastAsia="Times New Roman" w:hAnsi="Times New Roman" w:cs="Times New Roman"/>
          <w:b/>
          <w:sz w:val="24"/>
          <w:szCs w:val="24"/>
        </w:rPr>
      </w:pPr>
      <w:r w:rsidRPr="000936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ins w:id="43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</w:t>
        </w:r>
        <w:proofErr w:type="spellStart"/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Вкажіть</w:t>
        </w:r>
        <w:proofErr w:type="spellEnd"/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формулу твердого мила: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44" w:author="Unknown"/>
          <w:rFonts w:ascii="Times New Roman" w:eastAsia="Times New Roman" w:hAnsi="Times New Roman" w:cs="Times New Roman"/>
          <w:b/>
          <w:sz w:val="24"/>
          <w:szCs w:val="24"/>
        </w:rPr>
      </w:pPr>
      <w:ins w:id="45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а) 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</w:rPr>
          <w:t>17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</w:rPr>
          <w:t>35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COOH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46" w:author="Unknown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ins w:id="47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б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) 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17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35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COOK;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48" w:author="Unknown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ins w:id="49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в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) 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15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31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COONa;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50" w:author="Unknown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ins w:id="51" w:author="Unknown">
        <w:r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г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) C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2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vertAlign w:val="subscript"/>
            <w:lang w:val="en-US"/>
          </w:rPr>
          <w:t>5</w:t>
        </w:r>
        <w:r w:rsidRPr="0009365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OH.</w:t>
        </w:r>
      </w:ins>
    </w:p>
    <w:p w:rsidR="00CC1BB7" w:rsidRPr="00093656" w:rsidRDefault="00CC1BB7" w:rsidP="00CC1BB7">
      <w:pPr>
        <w:shd w:val="clear" w:color="auto" w:fill="FFFFFF"/>
        <w:spacing w:after="0" w:line="240" w:lineRule="auto"/>
        <w:ind w:firstLine="360"/>
        <w:jc w:val="both"/>
        <w:rPr>
          <w:ins w:id="52" w:author="Unknown"/>
          <w:rFonts w:ascii="Times New Roman" w:eastAsia="Times New Roman" w:hAnsi="Times New Roman" w:cs="Times New Roman"/>
          <w:b/>
          <w:sz w:val="24"/>
          <w:szCs w:val="24"/>
        </w:rPr>
      </w:pPr>
      <w:ins w:id="53" w:author="Unknown">
        <w:r w:rsidRPr="00093656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3. Задача.</w:t>
        </w:r>
        <w:bookmarkStart w:id="54" w:name="_GoBack"/>
        <w:bookmarkEnd w:id="54"/>
      </w:ins>
    </w:p>
    <w:p w:rsidR="00CC1BB7" w:rsidRPr="00093656" w:rsidRDefault="00093656" w:rsidP="00CC1BB7">
      <w:pPr>
        <w:shd w:val="clear" w:color="auto" w:fill="FFFFFF"/>
        <w:spacing w:after="0" w:line="240" w:lineRule="auto"/>
        <w:ind w:firstLine="360"/>
        <w:jc w:val="both"/>
        <w:rPr>
          <w:ins w:id="55" w:author="Unknow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маса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етанової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кислоти прореагує з </w:t>
      </w:r>
      <w:ins w:id="56" w:author="Unknown">
        <w:r w:rsidR="00CC1BB7"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ins>
      <w:r w:rsidR="00CC1BB7" w:rsidRPr="000936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ins w:id="57" w:author="Unknown">
        <w:r w:rsidR="00CC1BB7"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,</w:t>
        </w:r>
      </w:ins>
      <w:r w:rsidR="00CC1BB7" w:rsidRPr="000936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ins w:id="58" w:author="Unknown">
        <w:r w:rsidR="00CC1BB7"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ins>
      <w:r w:rsidR="00CC1BB7" w:rsidRPr="000936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ins w:id="59" w:author="Unknown">
        <w:r w:rsidR="00CC1BB7"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ins>
      <w:r w:rsidR="00CC1BB7" w:rsidRPr="000936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магнію</w:t>
      </w:r>
      <w:ins w:id="60" w:author="Unknown">
        <w:r w:rsidR="00CC1BB7" w:rsidRPr="00093656">
          <w:rPr>
            <w:rFonts w:ascii="Times New Roman" w:eastAsia="Times New Roman" w:hAnsi="Times New Roman" w:cs="Times New Roman"/>
            <w:b/>
            <w:sz w:val="24"/>
            <w:szCs w:val="24"/>
          </w:rPr>
          <w:t>?</w:t>
        </w:r>
      </w:ins>
    </w:p>
    <w:p w:rsidR="001D1F65" w:rsidRDefault="00CC1BB7" w:rsidP="001D1F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Опрацювати</w:t>
      </w:r>
      <w:r w:rsidR="00C73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EA8">
        <w:rPr>
          <w:rFonts w:ascii="Times New Roman" w:hAnsi="Times New Roman" w:cs="Times New Roman"/>
          <w:sz w:val="28"/>
          <w:szCs w:val="28"/>
          <w:lang w:val="uk-UA"/>
        </w:rPr>
        <w:t xml:space="preserve"> параграф 36, викон</w:t>
      </w:r>
      <w:r w:rsidR="005A7051">
        <w:rPr>
          <w:rFonts w:ascii="Times New Roman" w:hAnsi="Times New Roman" w:cs="Times New Roman"/>
          <w:sz w:val="28"/>
          <w:szCs w:val="28"/>
          <w:lang w:val="uk-UA"/>
        </w:rPr>
        <w:t>ати завдан</w:t>
      </w:r>
      <w:r w:rsidR="001D1F65">
        <w:rPr>
          <w:rFonts w:ascii="Times New Roman" w:hAnsi="Times New Roman" w:cs="Times New Roman"/>
          <w:sz w:val="28"/>
          <w:szCs w:val="28"/>
          <w:lang w:val="uk-UA"/>
        </w:rPr>
        <w:t>ня: ст..209 №444. Переглянути відео за посиланням.</w:t>
      </w:r>
    </w:p>
    <w:p w:rsidR="00CC1BB7" w:rsidRDefault="005A7051" w:rsidP="001D1F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B1EA8">
        <w:rPr>
          <w:rFonts w:ascii="Times New Roman" w:hAnsi="Times New Roman" w:cs="Times New Roman"/>
          <w:sz w:val="28"/>
          <w:szCs w:val="28"/>
          <w:lang w:val="uk-UA"/>
        </w:rPr>
        <w:t xml:space="preserve">озв’язати задачу. У результаті бродіння глюкози утворився етанол масою </w:t>
      </w:r>
      <w:r w:rsidR="00F10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F65">
        <w:rPr>
          <w:rFonts w:ascii="Times New Roman" w:hAnsi="Times New Roman" w:cs="Times New Roman"/>
          <w:sz w:val="28"/>
          <w:szCs w:val="28"/>
          <w:lang w:val="uk-UA"/>
        </w:rPr>
        <w:t>69 г. Я</w:t>
      </w:r>
      <w:r w:rsidR="00F10987">
        <w:rPr>
          <w:rFonts w:ascii="Times New Roman" w:hAnsi="Times New Roman" w:cs="Times New Roman"/>
          <w:sz w:val="28"/>
          <w:szCs w:val="28"/>
          <w:lang w:val="uk-UA"/>
        </w:rPr>
        <w:t>кий об’єм вуглекислого газу виділився?</w:t>
      </w:r>
    </w:p>
    <w:p w:rsidR="00F10987" w:rsidRDefault="00F10987" w:rsidP="001D1F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10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загальну схему виробництва  цукру.</w:t>
      </w:r>
    </w:p>
    <w:p w:rsidR="00F10987" w:rsidRDefault="00F10987" w:rsidP="001D1F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Обчисли масову частку цукру в склянці чаю (250 г), куди поклали дві чайні ложки цукру (по 8 г у кожній).</w:t>
      </w:r>
    </w:p>
    <w:p w:rsidR="001D1F65" w:rsidRDefault="001D1F65" w:rsidP="00F109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094155">
          <w:rPr>
            <w:rStyle w:val="a6"/>
            <w:lang w:val="uk-UA"/>
          </w:rPr>
          <w:t>https://www.youtube.com/watch?v=fkKjleXfK7o&amp;ab_channel=%D0%A5%D1%96%D0%BC%D1%96%D1%8F%D0%BE%D0%BD%D0%BB%D0%B0%D0%B9%D0%BD%D0%A2%D0%B5%D1%82%D1%8F%D0%BD%D0%B8%D0%91%D0%B0%D0%B7%D0%B0%D0%B2%D0%BB%D1%83%D0%BA</w:t>
        </w:r>
      </w:hyperlink>
    </w:p>
    <w:p w:rsidR="00CC1BB7" w:rsidRDefault="00CC1BB7" w:rsidP="00CC1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BB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3686019"/>
            <wp:effectExtent l="19050" t="0" r="3175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3425" cy="5183188"/>
                      <a:chOff x="112708" y="333375"/>
                      <a:chExt cx="8353425" cy="5183188"/>
                    </a:xfrm>
                  </a:grpSpPr>
                  <a:sp>
                    <a:nvSpPr>
                      <a:cNvPr id="37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633658" y="333375"/>
                        <a:ext cx="3600450" cy="574675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/>
                            <a:t>Вуглеводи</a:t>
                          </a:r>
                          <a:endParaRPr lang="ru-RU" b="1"/>
                        </a:p>
                      </a:txBody>
                      <a:useSpRect/>
                    </a:txSp>
                  </a:sp>
                  <a:sp>
                    <a:nvSpPr>
                      <a:cNvPr id="38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84145" y="1557338"/>
                        <a:ext cx="2555875" cy="64770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/>
                            <a:t>Моносахариди</a:t>
                          </a:r>
                          <a:endParaRPr lang="ru-RU" b="1"/>
                        </a:p>
                      </a:txBody>
                      <a:useSpRect/>
                    </a:txSp>
                  </a:sp>
                  <a:sp>
                    <a:nvSpPr>
                      <a:cNvPr id="39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992433" y="1557338"/>
                        <a:ext cx="2555875" cy="64770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/>
                            <a:t>Дисахариди</a:t>
                          </a:r>
                          <a:endParaRPr lang="ru-RU" b="1"/>
                        </a:p>
                      </a:txBody>
                      <a:useSpRect/>
                    </a:txSp>
                  </a:sp>
                  <a:sp>
                    <a:nvSpPr>
                      <a:cNvPr id="40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5873745" y="1557338"/>
                        <a:ext cx="2555875" cy="64770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/>
                            <a:t>Полісахариди</a:t>
                          </a:r>
                          <a:endParaRPr lang="ru-RU" b="1"/>
                        </a:p>
                      </a:txBody>
                      <a:useSpRect/>
                    </a:txSp>
                  </a:sp>
                  <a:sp>
                    <a:nvSpPr>
                      <a:cNvPr id="41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336670" y="908050"/>
                        <a:ext cx="3097213" cy="649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2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360858" y="908050"/>
                        <a:ext cx="0" cy="649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3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4360858" y="908050"/>
                        <a:ext cx="2881312" cy="649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4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112708" y="2636838"/>
                        <a:ext cx="12255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Гексози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5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1625595" y="2636838"/>
                        <a:ext cx="1296988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Пентози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6" name="Line 1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60408" y="2205038"/>
                        <a:ext cx="720725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7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1481133" y="2205038"/>
                        <a:ext cx="86360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" name="Rectangle 19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112708" y="3500438"/>
                        <a:ext cx="360362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Глюкоза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9" name="Rectangle 20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544508" y="3500438"/>
                        <a:ext cx="360362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Фруктоза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0" name="Rectangle 21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976308" y="3500438"/>
                        <a:ext cx="360362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Галактоза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1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257170" y="3068638"/>
                        <a:ext cx="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2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688970" y="3068638"/>
                        <a:ext cx="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3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1120770" y="3068638"/>
                        <a:ext cx="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4" name="Rectangle 25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1625595" y="3500438"/>
                        <a:ext cx="576263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Рибоза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5" name="Rectangle 26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2273295" y="3500438"/>
                        <a:ext cx="574675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/>
                            <a:t>Дезоксирибоза</a:t>
                          </a:r>
                          <a:endParaRPr lang="ru-RU" sz="1400"/>
                        </a:p>
                      </a:txBody>
                      <a:useSpRect/>
                    </a:txSp>
                  </a:sp>
                  <a:sp>
                    <a:nvSpPr>
                      <a:cNvPr id="56" name="Rectangle 30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4792658" y="3500438"/>
                        <a:ext cx="720725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Мальтоза 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7" name="Rectangle 31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3929058" y="3500438"/>
                        <a:ext cx="720725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Лактоза 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8" name="Rectangle 32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3065458" y="3500438"/>
                        <a:ext cx="720725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Сахароза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9" name="Rectangle 33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7745408" y="3500438"/>
                        <a:ext cx="720725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Глікоген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0" name="Rectangle 34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6881808" y="3500438"/>
                        <a:ext cx="720725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Целюлоза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1" name="Rectangle 35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6018208" y="3500438"/>
                        <a:ext cx="720725" cy="201612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eaVert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/>
                            <a:t>Крохмаль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2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1912933" y="3068638"/>
                        <a:ext cx="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2560633" y="3068638"/>
                        <a:ext cx="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4" name="Line 38"/>
                      <a:cNvSpPr>
                        <a:spLocks noChangeShapeType="1"/>
                      </a:cNvSpPr>
                    </a:nvSpPr>
                    <a:spPr bwMode="auto">
                      <a:xfrm>
                        <a:off x="3425820" y="2205038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5" name="Line 39"/>
                      <a:cNvSpPr>
                        <a:spLocks noChangeShapeType="1"/>
                      </a:cNvSpPr>
                    </a:nvSpPr>
                    <a:spPr bwMode="auto">
                      <a:xfrm>
                        <a:off x="4289420" y="2205038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6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5081583" y="2205038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7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6376983" y="2205038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8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7169145" y="2205038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9" name="Line 43"/>
                      <a:cNvSpPr>
                        <a:spLocks noChangeShapeType="1"/>
                      </a:cNvSpPr>
                    </a:nvSpPr>
                    <a:spPr bwMode="auto">
                      <a:xfrm>
                        <a:off x="8105770" y="2205038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A02" w:rsidRPr="00CC1BB7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B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 клас – хімія</w:t>
      </w:r>
      <w:r w:rsidR="006D4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17.03.2020</w:t>
      </w:r>
      <w:r w:rsidR="00291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сайті / 31.03.2020 - журнал</w:t>
      </w:r>
    </w:p>
    <w:p w:rsidR="00671A02" w:rsidRPr="00671A02" w:rsidRDefault="00671A02" w:rsidP="00671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A02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1A02">
        <w:rPr>
          <w:rFonts w:ascii="Times New Roman" w:hAnsi="Times New Roman" w:cs="Times New Roman"/>
          <w:b/>
          <w:sz w:val="28"/>
          <w:szCs w:val="28"/>
          <w:lang w:val="uk-UA"/>
        </w:rPr>
        <w:t>Крохмаль та целюлоза: склад, молекулярні формули, фізичні й хімічні властивості, поширеність  в природі.</w:t>
      </w:r>
    </w:p>
    <w:p w:rsidR="00671A02" w:rsidRDefault="00671A02" w:rsidP="00CC1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Опрацювати  </w:t>
      </w:r>
      <w:r>
        <w:rPr>
          <w:rFonts w:ascii="Times New Roman" w:hAnsi="Times New Roman" w:cs="Times New Roman"/>
          <w:sz w:val="28"/>
          <w:szCs w:val="28"/>
          <w:lang w:val="uk-UA"/>
        </w:rPr>
        <w:t>параграф 37, викон</w:t>
      </w:r>
      <w:r w:rsidR="008E6D93">
        <w:rPr>
          <w:rFonts w:ascii="Times New Roman" w:hAnsi="Times New Roman" w:cs="Times New Roman"/>
          <w:sz w:val="28"/>
          <w:szCs w:val="28"/>
          <w:lang w:val="uk-UA"/>
        </w:rPr>
        <w:t xml:space="preserve">ати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215 Виконати  «Домашній експеримент №3»</w:t>
      </w:r>
      <w:r w:rsidR="008E6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1A02" w:rsidRDefault="00671A02" w:rsidP="00CC1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D93">
        <w:rPr>
          <w:rFonts w:ascii="Times New Roman" w:hAnsi="Times New Roman" w:cs="Times New Roman"/>
          <w:b/>
          <w:sz w:val="28"/>
          <w:szCs w:val="28"/>
          <w:lang w:val="uk-UA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216 № 460, №466 або №465, 467.</w:t>
      </w:r>
    </w:p>
    <w:p w:rsidR="008E6D93" w:rsidRDefault="008E6D93" w:rsidP="00CC1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D93">
        <w:rPr>
          <w:rFonts w:ascii="Times New Roman" w:hAnsi="Times New Roman" w:cs="Times New Roman"/>
          <w:b/>
          <w:sz w:val="28"/>
          <w:szCs w:val="28"/>
          <w:lang w:val="uk-UA"/>
        </w:rPr>
        <w:t>Скласти 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6D93" w:rsidTr="008E6D93">
        <w:tc>
          <w:tcPr>
            <w:tcW w:w="3190" w:type="dxa"/>
          </w:tcPr>
          <w:p w:rsidR="008E6D93" w:rsidRDefault="008E6D93" w:rsidP="008E6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Вуглевод</w:t>
            </w:r>
          </w:p>
        </w:tc>
        <w:tc>
          <w:tcPr>
            <w:tcW w:w="3190" w:type="dxa"/>
          </w:tcPr>
          <w:p w:rsidR="008E6D93" w:rsidRDefault="008E6D93" w:rsidP="008E6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Біологічна  роль</w:t>
            </w:r>
          </w:p>
        </w:tc>
        <w:tc>
          <w:tcPr>
            <w:tcW w:w="3191" w:type="dxa"/>
          </w:tcPr>
          <w:p w:rsidR="008E6D93" w:rsidRDefault="008E6D93" w:rsidP="008E6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</w:p>
        </w:tc>
      </w:tr>
      <w:tr w:rsidR="008E6D93" w:rsidTr="008E6D93"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D93" w:rsidTr="008E6D93"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Сахароза</w:t>
            </w:r>
          </w:p>
        </w:tc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D93" w:rsidTr="008E6D93"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</w:t>
            </w:r>
          </w:p>
        </w:tc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D93" w:rsidTr="008E6D93"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Целюлоза</w:t>
            </w:r>
          </w:p>
        </w:tc>
        <w:tc>
          <w:tcPr>
            <w:tcW w:w="3190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E6D93" w:rsidRDefault="008E6D93" w:rsidP="00CC1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6D93" w:rsidRDefault="008E6D93" w:rsidP="00CC1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D93" w:rsidRDefault="008E6D93" w:rsidP="00CC1B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897" w:rsidRDefault="00CE0897" w:rsidP="001C7C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897" w:rsidRDefault="00CE0897" w:rsidP="001C7C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897" w:rsidRDefault="00CE0897" w:rsidP="001C7C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897" w:rsidRPr="00CE0897" w:rsidRDefault="00CE0897" w:rsidP="00CC1B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0897" w:rsidRPr="00CE0897" w:rsidSect="0046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1BB7"/>
    <w:rsid w:val="00093656"/>
    <w:rsid w:val="001C7C6A"/>
    <w:rsid w:val="001D1F65"/>
    <w:rsid w:val="0022284B"/>
    <w:rsid w:val="00282CFD"/>
    <w:rsid w:val="00291F8F"/>
    <w:rsid w:val="00411143"/>
    <w:rsid w:val="00460645"/>
    <w:rsid w:val="00462857"/>
    <w:rsid w:val="005A7051"/>
    <w:rsid w:val="00671A02"/>
    <w:rsid w:val="006D4D59"/>
    <w:rsid w:val="008E6D93"/>
    <w:rsid w:val="009709EA"/>
    <w:rsid w:val="00A73FF3"/>
    <w:rsid w:val="00AB1EA8"/>
    <w:rsid w:val="00B45D32"/>
    <w:rsid w:val="00C73338"/>
    <w:rsid w:val="00CC1BB7"/>
    <w:rsid w:val="00CE0897"/>
    <w:rsid w:val="00D3550B"/>
    <w:rsid w:val="00DE71BD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D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kKjleXfK7o&amp;ab_channel=%D0%A5%D1%96%D0%BC%D1%96%D1%8F%D0%BE%D0%BD%D0%BB%D0%B0%D0%B9%D0%BD%D0%A2%D0%B5%D1%82%D1%8F%D0%BD%D0%B8%D0%91%D0%B0%D0%B7%D0%B0%D0%B2%D0%BB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Hunter</cp:lastModifiedBy>
  <cp:revision>13</cp:revision>
  <cp:lastPrinted>2020-03-18T10:57:00Z</cp:lastPrinted>
  <dcterms:created xsi:type="dcterms:W3CDTF">2020-03-17T08:51:00Z</dcterms:created>
  <dcterms:modified xsi:type="dcterms:W3CDTF">2021-04-01T20:07:00Z</dcterms:modified>
</cp:coreProperties>
</file>