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11" w:rsidRDefault="00A20011" w:rsidP="00A20011">
      <w:pPr>
        <w:pStyle w:val="2"/>
        <w:shd w:val="clear" w:color="auto" w:fill="FFFFFF"/>
        <w:spacing w:before="300" w:line="300" w:lineRule="atLeast"/>
        <w:jc w:val="center"/>
        <w:rPr>
          <w:rFonts w:ascii="Arial" w:hAnsi="Arial" w:cs="Arial"/>
          <w:b w:val="0"/>
          <w:bCs w:val="0"/>
          <w:color w:val="303133"/>
          <w:sz w:val="50"/>
          <w:szCs w:val="50"/>
        </w:rPr>
      </w:pPr>
      <w:r>
        <w:rPr>
          <w:rFonts w:ascii="Arial" w:hAnsi="Arial" w:cs="Arial"/>
          <w:b w:val="0"/>
          <w:bCs w:val="0"/>
          <w:color w:val="303133"/>
          <w:sz w:val="50"/>
          <w:szCs w:val="50"/>
        </w:rPr>
        <w:t>Тест на тему «</w:t>
      </w:r>
      <w:proofErr w:type="spellStart"/>
      <w:r>
        <w:rPr>
          <w:rFonts w:ascii="Arial" w:hAnsi="Arial" w:cs="Arial"/>
          <w:b w:val="0"/>
          <w:bCs w:val="0"/>
          <w:color w:val="303133"/>
          <w:sz w:val="50"/>
          <w:szCs w:val="50"/>
        </w:rPr>
        <w:t>Вживання</w:t>
      </w:r>
      <w:proofErr w:type="spellEnd"/>
      <w:r>
        <w:rPr>
          <w:rFonts w:ascii="Arial" w:hAnsi="Arial" w:cs="Arial"/>
          <w:b w:val="0"/>
          <w:bCs w:val="0"/>
          <w:color w:val="303133"/>
          <w:sz w:val="50"/>
          <w:szCs w:val="50"/>
        </w:rPr>
        <w:t xml:space="preserve"> апострофу»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1.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Знайдіть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слово,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яке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потрібно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писати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апострофом: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А)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медв</w:t>
      </w:r>
      <w:proofErr w:type="spellEnd"/>
      <w:proofErr w:type="gramStart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proofErr w:type="gramEnd"/>
      <w:r>
        <w:rPr>
          <w:rFonts w:ascii="Arial" w:hAnsi="Arial" w:cs="Arial"/>
          <w:color w:val="444444"/>
          <w:sz w:val="19"/>
          <w:szCs w:val="19"/>
        </w:rPr>
        <w:t>яний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>Б) трав..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В)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Г)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присв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ячений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Д)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моркв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2.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Знайдіть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слово, 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якому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п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ісля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«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»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пишеться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апостроф: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А) сер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proofErr w:type="gramEnd"/>
      <w:r>
        <w:rPr>
          <w:rFonts w:ascii="Arial" w:hAnsi="Arial" w:cs="Arial"/>
          <w:color w:val="444444"/>
          <w:sz w:val="19"/>
          <w:szCs w:val="19"/>
        </w:rPr>
        <w:t>йозний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Б)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довір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..я;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В)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кор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вий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>Г) бур..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>Д) пр..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ямувати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3.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Знайдіть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слово, у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якому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п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ісля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префікса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пишеться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апостроф: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А)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п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ід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йомник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>Б) роз..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учити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>В) без..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ядерний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Г)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економити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>Д) без..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іменний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4.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Знайдіть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слово,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яке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потрібно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писати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апострофом: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А)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п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Києва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Б)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Європи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В)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напів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..правда;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Г)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пів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..лимона;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Д)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двох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ярусний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5.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Знайдіть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  <w:sz w:val="19"/>
          <w:szCs w:val="19"/>
        </w:rPr>
        <w:t>пр</w:t>
      </w:r>
      <w:proofErr w:type="gramEnd"/>
      <w:r>
        <w:rPr>
          <w:rFonts w:ascii="Arial" w:hAnsi="Arial" w:cs="Arial"/>
          <w:color w:val="444444"/>
          <w:sz w:val="19"/>
          <w:szCs w:val="19"/>
        </w:rPr>
        <w:t>ізвище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, яке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потрібно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писати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апострофом: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А) Мол..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є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р</w:t>
      </w:r>
      <w:proofErr w:type="spellEnd"/>
      <w:proofErr w:type="gram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>Б) Солов..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йов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>В) Лук..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янченко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>Г) Н..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ютон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>Д) Мал..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яренко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6.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Знайдіть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слово,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яке</w:t>
      </w:r>
      <w:proofErr w:type="gram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пишеться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з</w:t>
      </w:r>
      <w:proofErr w:type="spellEnd"/>
      <w:r>
        <w:rPr>
          <w:rFonts w:ascii="Arial" w:hAnsi="Arial" w:cs="Arial"/>
          <w:color w:val="444444"/>
          <w:sz w:val="19"/>
          <w:szCs w:val="19"/>
        </w:rPr>
        <w:t xml:space="preserve"> апострофом: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А)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духм</w:t>
      </w:r>
      <w:proofErr w:type="spellEnd"/>
      <w:proofErr w:type="gramStart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proofErr w:type="gramEnd"/>
      <w:r>
        <w:rPr>
          <w:rFonts w:ascii="Arial" w:hAnsi="Arial" w:cs="Arial"/>
          <w:color w:val="444444"/>
          <w:sz w:val="19"/>
          <w:szCs w:val="19"/>
        </w:rPr>
        <w:t>яний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>Б) торф..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В)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цв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яшок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Г)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рутв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яний</w:t>
      </w:r>
      <w:proofErr w:type="spellEnd"/>
      <w:r>
        <w:rPr>
          <w:rFonts w:ascii="Arial" w:hAnsi="Arial" w:cs="Arial"/>
          <w:color w:val="444444"/>
          <w:sz w:val="19"/>
          <w:szCs w:val="19"/>
        </w:rPr>
        <w:t>;</w:t>
      </w:r>
      <w:r>
        <w:rPr>
          <w:rFonts w:ascii="Arial" w:hAnsi="Arial" w:cs="Arial"/>
          <w:color w:val="444444"/>
          <w:sz w:val="19"/>
          <w:szCs w:val="19"/>
        </w:rPr>
        <w:br/>
        <w:t xml:space="preserve">Д) </w:t>
      </w:r>
      <w:proofErr w:type="spellStart"/>
      <w:r>
        <w:rPr>
          <w:rFonts w:ascii="Arial" w:hAnsi="Arial" w:cs="Arial"/>
          <w:color w:val="444444"/>
          <w:sz w:val="19"/>
          <w:szCs w:val="19"/>
        </w:rPr>
        <w:t>мавп</w:t>
      </w:r>
      <w:proofErr w:type="spellEnd"/>
      <w:r>
        <w:rPr>
          <w:rFonts w:ascii="Arial" w:hAnsi="Arial" w:cs="Arial"/>
          <w:color w:val="444444"/>
          <w:sz w:val="19"/>
          <w:szCs w:val="19"/>
        </w:rPr>
        <w:t>..ячий.</w:t>
      </w:r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ins w:id="0" w:author="Unknown"/>
          <w:rFonts w:ascii="Arial" w:hAnsi="Arial" w:cs="Arial"/>
          <w:color w:val="444444"/>
          <w:sz w:val="19"/>
          <w:szCs w:val="19"/>
        </w:rPr>
      </w:pPr>
      <w:ins w:id="1" w:author="Unknown">
        <w:r>
          <w:rPr>
            <w:rFonts w:ascii="Arial" w:hAnsi="Arial" w:cs="Arial"/>
            <w:color w:val="444444"/>
            <w:sz w:val="19"/>
            <w:szCs w:val="19"/>
          </w:rPr>
          <w:t xml:space="preserve">7.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Знайдіть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слово, у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якому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не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пишеться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апостроф:</w:t>
        </w:r>
      </w:ins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ins w:id="2" w:author="Unknown"/>
          <w:rFonts w:ascii="Arial" w:hAnsi="Arial" w:cs="Arial"/>
          <w:color w:val="444444"/>
          <w:sz w:val="19"/>
          <w:szCs w:val="19"/>
        </w:rPr>
      </w:pPr>
      <w:ins w:id="3" w:author="Unknown">
        <w:r>
          <w:rPr>
            <w:rFonts w:ascii="Arial" w:hAnsi="Arial" w:cs="Arial"/>
            <w:color w:val="444444"/>
            <w:sz w:val="19"/>
            <w:szCs w:val="19"/>
          </w:rPr>
          <w:t xml:space="preserve">А)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моркв</w:t>
        </w:r>
        <w:proofErr w:type="spellEnd"/>
        <w:proofErr w:type="gramStart"/>
        <w:r>
          <w:rPr>
            <w:rFonts w:ascii="Arial" w:hAnsi="Arial" w:cs="Arial"/>
            <w:color w:val="444444"/>
            <w:sz w:val="19"/>
            <w:szCs w:val="19"/>
          </w:rPr>
          <w:t>..</w:t>
        </w:r>
        <w:proofErr w:type="spellStart"/>
        <w:proofErr w:type="gramEnd"/>
        <w:r>
          <w:rPr>
            <w:rFonts w:ascii="Arial" w:hAnsi="Arial" w:cs="Arial"/>
            <w:color w:val="444444"/>
            <w:sz w:val="19"/>
            <w:szCs w:val="19"/>
          </w:rPr>
          <w:t>яний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 xml:space="preserve">Б)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зм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якнути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>В) В..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ячеслав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>Г) жнив..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яний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>Д) черв..як.</w:t>
        </w:r>
      </w:ins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ins w:id="4" w:author="Unknown"/>
          <w:rFonts w:ascii="Arial" w:hAnsi="Arial" w:cs="Arial"/>
          <w:color w:val="444444"/>
          <w:sz w:val="19"/>
          <w:szCs w:val="19"/>
        </w:rPr>
      </w:pPr>
      <w:ins w:id="5" w:author="Unknown">
        <w:r>
          <w:rPr>
            <w:rFonts w:ascii="Arial" w:hAnsi="Arial" w:cs="Arial"/>
            <w:color w:val="444444"/>
            <w:sz w:val="19"/>
            <w:szCs w:val="19"/>
          </w:rPr>
          <w:lastRenderedPageBreak/>
          <w:t xml:space="preserve">8.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Знайдіть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слово, у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якому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color w:val="444444"/>
            <w:sz w:val="19"/>
            <w:szCs w:val="19"/>
          </w:rPr>
          <w:t>п</w:t>
        </w:r>
        <w:proofErr w:type="gramEnd"/>
        <w:r>
          <w:rPr>
            <w:rFonts w:ascii="Arial" w:hAnsi="Arial" w:cs="Arial"/>
            <w:color w:val="444444"/>
            <w:sz w:val="19"/>
            <w:szCs w:val="19"/>
          </w:rPr>
          <w:t>ісля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«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р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»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пишеться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апостроф:</w:t>
        </w:r>
      </w:ins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ins w:id="6" w:author="Unknown"/>
          <w:rFonts w:ascii="Arial" w:hAnsi="Arial" w:cs="Arial"/>
          <w:color w:val="444444"/>
          <w:sz w:val="19"/>
          <w:szCs w:val="19"/>
        </w:rPr>
      </w:pPr>
      <w:ins w:id="7" w:author="Unknown">
        <w:r>
          <w:rPr>
            <w:rFonts w:ascii="Arial" w:hAnsi="Arial" w:cs="Arial"/>
            <w:color w:val="444444"/>
            <w:sz w:val="19"/>
            <w:szCs w:val="19"/>
          </w:rPr>
          <w:t xml:space="preserve">А)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зор</w:t>
        </w:r>
        <w:proofErr w:type="spellEnd"/>
        <w:proofErr w:type="gramStart"/>
        <w:r>
          <w:rPr>
            <w:rFonts w:ascii="Arial" w:hAnsi="Arial" w:cs="Arial"/>
            <w:color w:val="444444"/>
            <w:sz w:val="19"/>
            <w:szCs w:val="19"/>
          </w:rPr>
          <w:t>..</w:t>
        </w:r>
        <w:proofErr w:type="spellStart"/>
        <w:proofErr w:type="gramEnd"/>
        <w:r>
          <w:rPr>
            <w:rFonts w:ascii="Arial" w:hAnsi="Arial" w:cs="Arial"/>
            <w:color w:val="444444"/>
            <w:sz w:val="19"/>
            <w:szCs w:val="19"/>
          </w:rPr>
          <w:t>яний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 xml:space="preserve">Б)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всер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йоз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 xml:space="preserve">В)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узгір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..я;</w:t>
        </w:r>
        <w:r>
          <w:rPr>
            <w:rFonts w:ascii="Arial" w:hAnsi="Arial" w:cs="Arial"/>
            <w:color w:val="444444"/>
            <w:sz w:val="19"/>
            <w:szCs w:val="19"/>
          </w:rPr>
          <w:br/>
          <w:t>Г) пр..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янощі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>Д) тр..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ясовина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.</w:t>
        </w:r>
      </w:ins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ins w:id="8" w:author="Unknown"/>
          <w:rFonts w:ascii="Arial" w:hAnsi="Arial" w:cs="Arial"/>
          <w:color w:val="444444"/>
          <w:sz w:val="19"/>
          <w:szCs w:val="19"/>
        </w:rPr>
      </w:pPr>
      <w:ins w:id="9" w:author="Unknown">
        <w:r>
          <w:rPr>
            <w:rFonts w:ascii="Arial" w:hAnsi="Arial" w:cs="Arial"/>
            <w:color w:val="444444"/>
            <w:sz w:val="19"/>
            <w:szCs w:val="19"/>
          </w:rPr>
          <w:t xml:space="preserve">9.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Знайдіть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слово, у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якому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color w:val="444444"/>
            <w:sz w:val="19"/>
            <w:szCs w:val="19"/>
          </w:rPr>
          <w:t>п</w:t>
        </w:r>
        <w:proofErr w:type="gramEnd"/>
        <w:r>
          <w:rPr>
            <w:rFonts w:ascii="Arial" w:hAnsi="Arial" w:cs="Arial"/>
            <w:color w:val="444444"/>
            <w:sz w:val="19"/>
            <w:szCs w:val="19"/>
          </w:rPr>
          <w:t>ісля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префікса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пишеться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апостроф:</w:t>
        </w:r>
      </w:ins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ins w:id="10" w:author="Unknown"/>
          <w:rFonts w:ascii="Arial" w:hAnsi="Arial" w:cs="Arial"/>
          <w:color w:val="444444"/>
          <w:sz w:val="19"/>
          <w:szCs w:val="19"/>
        </w:rPr>
      </w:pPr>
      <w:ins w:id="11" w:author="Unknown">
        <w:r>
          <w:rPr>
            <w:rFonts w:ascii="Arial" w:hAnsi="Arial" w:cs="Arial"/>
            <w:color w:val="444444"/>
            <w:sz w:val="19"/>
            <w:szCs w:val="19"/>
          </w:rPr>
          <w:t>А) роз..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ятрити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 xml:space="preserve">Б)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дез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активація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>В) без..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іменний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 xml:space="preserve">Г)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від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учити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 xml:space="preserve">Д) </w:t>
        </w:r>
        <w:proofErr w:type="spellStart"/>
        <w:proofErr w:type="gramStart"/>
        <w:r>
          <w:rPr>
            <w:rFonts w:ascii="Arial" w:hAnsi="Arial" w:cs="Arial"/>
            <w:color w:val="444444"/>
            <w:sz w:val="19"/>
            <w:szCs w:val="19"/>
          </w:rPr>
          <w:t>п</w:t>
        </w:r>
        <w:proofErr w:type="gramEnd"/>
        <w:r>
          <w:rPr>
            <w:rFonts w:ascii="Arial" w:hAnsi="Arial" w:cs="Arial"/>
            <w:color w:val="444444"/>
            <w:sz w:val="19"/>
            <w:szCs w:val="19"/>
          </w:rPr>
          <w:t>ід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йом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.</w:t>
        </w:r>
      </w:ins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ins w:id="12" w:author="Unknown"/>
          <w:rFonts w:ascii="Arial" w:hAnsi="Arial" w:cs="Arial"/>
          <w:color w:val="444444"/>
          <w:sz w:val="19"/>
          <w:szCs w:val="19"/>
        </w:rPr>
      </w:pPr>
      <w:ins w:id="13" w:author="Unknown">
        <w:r>
          <w:rPr>
            <w:rFonts w:ascii="Arial" w:hAnsi="Arial" w:cs="Arial"/>
            <w:color w:val="444444"/>
            <w:sz w:val="19"/>
            <w:szCs w:val="19"/>
          </w:rPr>
          <w:t xml:space="preserve">10.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Знайдіть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</w:t>
        </w:r>
        <w:proofErr w:type="spellStart"/>
        <w:proofErr w:type="gramStart"/>
        <w:r>
          <w:rPr>
            <w:rFonts w:ascii="Arial" w:hAnsi="Arial" w:cs="Arial"/>
            <w:color w:val="444444"/>
            <w:sz w:val="19"/>
            <w:szCs w:val="19"/>
          </w:rPr>
          <w:t>пр</w:t>
        </w:r>
        <w:proofErr w:type="gramEnd"/>
        <w:r>
          <w:rPr>
            <w:rFonts w:ascii="Arial" w:hAnsi="Arial" w:cs="Arial"/>
            <w:color w:val="444444"/>
            <w:sz w:val="19"/>
            <w:szCs w:val="19"/>
          </w:rPr>
          <w:t>ізвище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, яке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пишеться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з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 xml:space="preserve"> апострофом:</w:t>
        </w:r>
      </w:ins>
    </w:p>
    <w:p w:rsidR="00A20011" w:rsidRDefault="00A20011" w:rsidP="00A20011">
      <w:pPr>
        <w:pStyle w:val="a3"/>
        <w:shd w:val="clear" w:color="auto" w:fill="FFFFFF"/>
        <w:spacing w:before="300" w:beforeAutospacing="0"/>
        <w:rPr>
          <w:ins w:id="14" w:author="Unknown"/>
          <w:rFonts w:ascii="Arial" w:hAnsi="Arial" w:cs="Arial"/>
          <w:color w:val="444444"/>
          <w:sz w:val="19"/>
          <w:szCs w:val="19"/>
        </w:rPr>
      </w:pPr>
      <w:ins w:id="15" w:author="Unknown">
        <w:r>
          <w:rPr>
            <w:rFonts w:ascii="Arial" w:hAnsi="Arial" w:cs="Arial"/>
            <w:color w:val="444444"/>
            <w:sz w:val="19"/>
            <w:szCs w:val="19"/>
          </w:rPr>
          <w:t>А) Св</w:t>
        </w:r>
        <w:proofErr w:type="gramStart"/>
        <w:r>
          <w:rPr>
            <w:rFonts w:ascii="Arial" w:hAnsi="Arial" w:cs="Arial"/>
            <w:color w:val="444444"/>
            <w:sz w:val="19"/>
            <w:szCs w:val="19"/>
          </w:rPr>
          <w:t>..</w:t>
        </w:r>
        <w:proofErr w:type="spellStart"/>
        <w:proofErr w:type="gramEnd"/>
        <w:r>
          <w:rPr>
            <w:rFonts w:ascii="Arial" w:hAnsi="Arial" w:cs="Arial"/>
            <w:color w:val="444444"/>
            <w:sz w:val="19"/>
            <w:szCs w:val="19"/>
          </w:rPr>
          <w:t>ятишев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>Б) Д..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яконов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>В) Трет..як;</w:t>
        </w:r>
        <w:r>
          <w:rPr>
            <w:rFonts w:ascii="Arial" w:hAnsi="Arial" w:cs="Arial"/>
            <w:color w:val="444444"/>
            <w:sz w:val="19"/>
            <w:szCs w:val="19"/>
          </w:rPr>
          <w:br/>
          <w:t xml:space="preserve">Г)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Мурав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йов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;</w:t>
        </w:r>
        <w:r>
          <w:rPr>
            <w:rFonts w:ascii="Arial" w:hAnsi="Arial" w:cs="Arial"/>
            <w:color w:val="444444"/>
            <w:sz w:val="19"/>
            <w:szCs w:val="19"/>
          </w:rPr>
          <w:br/>
          <w:t xml:space="preserve">Д) 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Дем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..</w:t>
        </w:r>
        <w:proofErr w:type="spellStart"/>
        <w:r>
          <w:rPr>
            <w:rFonts w:ascii="Arial" w:hAnsi="Arial" w:cs="Arial"/>
            <w:color w:val="444444"/>
            <w:sz w:val="19"/>
            <w:szCs w:val="19"/>
          </w:rPr>
          <w:t>янчук</w:t>
        </w:r>
        <w:proofErr w:type="spellEnd"/>
        <w:r>
          <w:rPr>
            <w:rFonts w:ascii="Arial" w:hAnsi="Arial" w:cs="Arial"/>
            <w:color w:val="444444"/>
            <w:sz w:val="19"/>
            <w:szCs w:val="19"/>
          </w:rPr>
          <w:t>.</w:t>
        </w:r>
      </w:ins>
    </w:p>
    <w:p w:rsidR="00465C6E" w:rsidRPr="00A20011" w:rsidRDefault="00465C6E" w:rsidP="00A20011"/>
    <w:sectPr w:rsidR="00465C6E" w:rsidRPr="00A20011" w:rsidSect="0069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465C6E"/>
    <w:rsid w:val="00465C6E"/>
    <w:rsid w:val="00697BD8"/>
    <w:rsid w:val="00A20011"/>
    <w:rsid w:val="00DB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0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65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5C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A20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2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931">
          <w:marLeft w:val="1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150">
          <w:marLeft w:val="1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22">
          <w:marLeft w:val="1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601">
          <w:marLeft w:val="1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222">
          <w:marLeft w:val="1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806">
          <w:marLeft w:val="1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732">
          <w:marLeft w:val="1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969">
          <w:marLeft w:val="1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600">
          <w:marLeft w:val="1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991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924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315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872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845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25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227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4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537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785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236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982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793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602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01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277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413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333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697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550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443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091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90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846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867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229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748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417">
          <w:marLeft w:val="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48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3</cp:revision>
  <dcterms:created xsi:type="dcterms:W3CDTF">2020-05-18T09:53:00Z</dcterms:created>
  <dcterms:modified xsi:type="dcterms:W3CDTF">2020-05-18T10:51:00Z</dcterms:modified>
</cp:coreProperties>
</file>